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FB" w:rsidRPr="008A705E" w:rsidDel="00106C1A" w:rsidRDefault="00D96A1E" w:rsidP="00AC3D41">
      <w:pPr>
        <w:rPr>
          <w:del w:id="0" w:author="pcrichard" w:date="2016-06-12T14:49:00Z"/>
          <w:rFonts w:ascii="Arial" w:hAnsi="Arial" w:cs="Arial"/>
          <w:sz w:val="22"/>
          <w:szCs w:val="20"/>
          <w:lang w:val="en-GB"/>
        </w:rPr>
      </w:pPr>
      <w:bookmarkStart w:id="1" w:name="_GoBack"/>
      <w:bookmarkEnd w:id="1"/>
      <w:del w:id="2" w:author="pcrichard" w:date="2016-06-12T14:49:00Z">
        <w:r w:rsidRPr="008A705E" w:rsidDel="00106C1A">
          <w:rPr>
            <w:rFonts w:ascii="Arial" w:hAnsi="Arial" w:cs="Arial"/>
            <w:sz w:val="22"/>
            <w:szCs w:val="20"/>
            <w:lang w:val="en-GB"/>
          </w:rPr>
          <w:tab/>
        </w:r>
        <w:r w:rsidRPr="008A705E" w:rsidDel="00106C1A">
          <w:rPr>
            <w:rFonts w:ascii="Arial" w:hAnsi="Arial" w:cs="Arial"/>
            <w:sz w:val="22"/>
            <w:szCs w:val="20"/>
            <w:lang w:val="en-GB"/>
          </w:rPr>
          <w:tab/>
        </w:r>
        <w:r w:rsidRPr="008A705E" w:rsidDel="00106C1A">
          <w:rPr>
            <w:rFonts w:ascii="Arial" w:hAnsi="Arial" w:cs="Arial"/>
            <w:sz w:val="22"/>
            <w:szCs w:val="20"/>
            <w:lang w:val="en-GB"/>
          </w:rPr>
          <w:tab/>
        </w:r>
        <w:r w:rsidRPr="008A705E" w:rsidDel="00106C1A">
          <w:rPr>
            <w:rFonts w:ascii="Arial" w:hAnsi="Arial" w:cs="Arial"/>
            <w:sz w:val="22"/>
            <w:szCs w:val="20"/>
            <w:lang w:val="en-GB"/>
          </w:rPr>
          <w:tab/>
        </w:r>
        <w:r w:rsidRPr="008A705E" w:rsidDel="00106C1A">
          <w:rPr>
            <w:rFonts w:ascii="Arial" w:hAnsi="Arial" w:cs="Arial"/>
            <w:sz w:val="22"/>
            <w:szCs w:val="20"/>
            <w:lang w:val="en-GB"/>
          </w:rPr>
          <w:tab/>
        </w:r>
        <w:r w:rsidRPr="008A705E" w:rsidDel="00106C1A">
          <w:rPr>
            <w:rFonts w:ascii="Arial" w:hAnsi="Arial" w:cs="Arial"/>
            <w:sz w:val="22"/>
            <w:szCs w:val="20"/>
            <w:lang w:val="en-GB"/>
          </w:rPr>
          <w:tab/>
        </w:r>
        <w:r w:rsidRPr="008A705E" w:rsidDel="00106C1A">
          <w:rPr>
            <w:rFonts w:ascii="Arial" w:hAnsi="Arial" w:cs="Arial"/>
            <w:sz w:val="22"/>
            <w:szCs w:val="20"/>
            <w:lang w:val="en-GB"/>
          </w:rPr>
          <w:tab/>
        </w:r>
        <w:r w:rsidRPr="008A705E" w:rsidDel="00106C1A">
          <w:rPr>
            <w:rFonts w:ascii="Arial" w:hAnsi="Arial" w:cs="Arial"/>
            <w:sz w:val="22"/>
            <w:szCs w:val="20"/>
            <w:lang w:val="en-GB"/>
          </w:rPr>
          <w:tab/>
        </w:r>
      </w:del>
    </w:p>
    <w:p w:rsidR="0065463B" w:rsidDel="00106C1A" w:rsidRDefault="0065463B" w:rsidP="00AC3D41">
      <w:pPr>
        <w:rPr>
          <w:del w:id="3" w:author="pcrichard" w:date="2016-06-12T14:49:00Z"/>
          <w:rFonts w:ascii="Arial" w:hAnsi="Arial" w:cs="Arial"/>
          <w:b/>
          <w:sz w:val="18"/>
          <w:szCs w:val="18"/>
          <w:lang w:val="en-GB"/>
        </w:rPr>
        <w:pPrChange w:id="4" w:author="pcrichard" w:date="2016-06-27T11:50:00Z">
          <w:pPr/>
        </w:pPrChange>
      </w:pPr>
    </w:p>
    <w:p w:rsidR="004354CC" w:rsidDel="00106C1A" w:rsidRDefault="0065463B" w:rsidP="00AC3D41">
      <w:pPr>
        <w:rPr>
          <w:del w:id="5" w:author="pcrichard" w:date="2016-06-12T14:50:00Z"/>
          <w:rFonts w:ascii="Arial" w:hAnsi="Arial" w:cs="Arial"/>
          <w:b/>
          <w:sz w:val="22"/>
          <w:szCs w:val="20"/>
          <w:lang w:val="en-GB"/>
        </w:rPr>
        <w:pPrChange w:id="6" w:author="pcrichard" w:date="2016-06-27T11:50:00Z">
          <w:pPr/>
        </w:pPrChange>
      </w:pPr>
      <w:del w:id="7" w:author="pcrichard" w:date="2016-06-12T14:49:00Z">
        <w:r w:rsidRPr="0065463B" w:rsidDel="00106C1A">
          <w:rPr>
            <w:rFonts w:ascii="Arial" w:hAnsi="Arial" w:cs="Arial"/>
            <w:b/>
            <w:sz w:val="18"/>
            <w:szCs w:val="18"/>
            <w:lang w:val="en-GB"/>
          </w:rPr>
          <w:delText xml:space="preserve">MEDIA INFORMATION </w:delText>
        </w:r>
        <w:r w:rsidDel="00106C1A">
          <w:rPr>
            <w:rFonts w:ascii="Arial" w:hAnsi="Arial" w:cs="Arial"/>
            <w:b/>
            <w:sz w:val="18"/>
            <w:szCs w:val="18"/>
            <w:lang w:val="en-GB"/>
          </w:rPr>
          <w:tab/>
        </w:r>
        <w:r w:rsidDel="00106C1A">
          <w:rPr>
            <w:rFonts w:ascii="Arial" w:hAnsi="Arial" w:cs="Arial"/>
            <w:b/>
            <w:sz w:val="18"/>
            <w:szCs w:val="18"/>
            <w:lang w:val="en-GB"/>
          </w:rPr>
          <w:tab/>
        </w:r>
        <w:r w:rsidDel="00106C1A">
          <w:rPr>
            <w:rFonts w:ascii="Arial" w:hAnsi="Arial" w:cs="Arial"/>
            <w:b/>
            <w:sz w:val="18"/>
            <w:szCs w:val="18"/>
            <w:lang w:val="en-GB"/>
          </w:rPr>
          <w:tab/>
        </w:r>
        <w:r w:rsidDel="00106C1A">
          <w:rPr>
            <w:rFonts w:ascii="Arial" w:hAnsi="Arial" w:cs="Arial"/>
            <w:b/>
            <w:sz w:val="18"/>
            <w:szCs w:val="18"/>
            <w:lang w:val="en-GB"/>
          </w:rPr>
          <w:tab/>
        </w:r>
        <w:r w:rsidDel="00106C1A">
          <w:rPr>
            <w:rFonts w:ascii="Arial" w:hAnsi="Arial" w:cs="Arial"/>
            <w:b/>
            <w:sz w:val="18"/>
            <w:szCs w:val="18"/>
            <w:lang w:val="en-GB"/>
          </w:rPr>
          <w:tab/>
        </w:r>
        <w:r w:rsidRPr="0065463B" w:rsidDel="00106C1A">
          <w:rPr>
            <w:rFonts w:ascii="Arial" w:hAnsi="Arial" w:cs="Arial"/>
            <w:b/>
            <w:sz w:val="18"/>
            <w:szCs w:val="18"/>
            <w:lang w:val="en-GB"/>
          </w:rPr>
          <w:delText>FOR IMMEDIATE RELEASE</w:delText>
        </w:r>
      </w:del>
      <w:del w:id="8" w:author="pcrichard" w:date="2016-06-12T14:50:00Z">
        <w:r w:rsidDel="00106C1A">
          <w:rPr>
            <w:rFonts w:ascii="Arial" w:hAnsi="Arial" w:cs="Arial"/>
            <w:b/>
            <w:sz w:val="22"/>
            <w:szCs w:val="20"/>
            <w:lang w:val="en-GB"/>
          </w:rPr>
          <w:delText xml:space="preserve"> </w:delText>
        </w:r>
      </w:del>
    </w:p>
    <w:p w:rsidR="0065463B" w:rsidRPr="00F220E0" w:rsidDel="00AC3D41" w:rsidRDefault="0065463B" w:rsidP="00E408CB">
      <w:pPr>
        <w:rPr>
          <w:del w:id="9" w:author="pcrichard" w:date="2016-06-27T11:51:00Z"/>
          <w:rFonts w:ascii="Arial" w:hAnsi="Arial" w:cs="Arial"/>
          <w:b/>
          <w:sz w:val="22"/>
          <w:szCs w:val="20"/>
          <w:lang w:val="en-GB"/>
        </w:rPr>
      </w:pPr>
    </w:p>
    <w:p w:rsidR="00F220E0" w:rsidRPr="008A705E" w:rsidRDefault="00F220E0" w:rsidP="00F220E0">
      <w:pPr>
        <w:rPr>
          <w:rFonts w:ascii="Arial" w:hAnsi="Arial" w:cs="Arial"/>
          <w:sz w:val="22"/>
          <w:szCs w:val="20"/>
          <w:lang w:val="en-GB"/>
        </w:rPr>
      </w:pPr>
    </w:p>
    <w:p w:rsidR="00D874AA" w:rsidRDefault="00D874AA" w:rsidP="001F1B52">
      <w:pPr>
        <w:shd w:val="clear" w:color="auto" w:fill="FFFFFF"/>
        <w:jc w:val="center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TOP HONOURS FOR JAGUAR LAND ROVE</w:t>
      </w:r>
      <w:del w:id="10" w:author="pcrichard" w:date="2016-06-27T11:51:00Z">
        <w:r w:rsidDel="00AC3D41">
          <w:rPr>
            <w:rStyle w:val="Strong"/>
            <w:rFonts w:ascii="Arial" w:hAnsi="Arial" w:cs="Arial"/>
            <w:sz w:val="22"/>
            <w:szCs w:val="22"/>
            <w:bdr w:val="none" w:sz="0" w:space="0" w:color="auto" w:frame="1"/>
          </w:rPr>
          <w:delText xml:space="preserve">R </w:delText>
        </w:r>
      </w:del>
    </w:p>
    <w:p w:rsidR="001F1B52" w:rsidRDefault="007F296D" w:rsidP="001F1B52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PARTNERS IN SUB-SAHARA AFRICA</w:t>
      </w:r>
    </w:p>
    <w:p w:rsidR="001F1B52" w:rsidRPr="002B308F" w:rsidRDefault="001F1B52" w:rsidP="001F1B52">
      <w:pPr>
        <w:tabs>
          <w:tab w:val="left" w:pos="1122"/>
        </w:tabs>
        <w:spacing w:line="360" w:lineRule="auto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:rsidR="001F1B52" w:rsidRDefault="00D874AA" w:rsidP="001F1B5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Sub-Sahara Africa i</w:t>
      </w:r>
      <w:r w:rsidR="007F296D">
        <w:rPr>
          <w:rFonts w:ascii="Arial" w:hAnsi="Arial" w:cs="Arial"/>
          <w:b/>
          <w:sz w:val="22"/>
          <w:szCs w:val="22"/>
        </w:rPr>
        <w:t xml:space="preserve">mporters honoured at </w:t>
      </w:r>
      <w:r>
        <w:rPr>
          <w:rFonts w:ascii="Arial" w:hAnsi="Arial" w:cs="Arial"/>
          <w:b/>
          <w:sz w:val="22"/>
          <w:szCs w:val="22"/>
        </w:rPr>
        <w:t xml:space="preserve">annual </w:t>
      </w:r>
      <w:r w:rsidR="007F296D">
        <w:rPr>
          <w:rFonts w:ascii="Arial" w:hAnsi="Arial" w:cs="Arial"/>
          <w:b/>
          <w:sz w:val="22"/>
          <w:szCs w:val="22"/>
        </w:rPr>
        <w:t xml:space="preserve">awards </w:t>
      </w:r>
    </w:p>
    <w:p w:rsidR="008D097D" w:rsidRDefault="00893660" w:rsidP="001F1B5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Achievements </w:t>
      </w:r>
      <w:proofErr w:type="spellStart"/>
      <w:r>
        <w:rPr>
          <w:rFonts w:ascii="Arial" w:hAnsi="Arial" w:cs="Arial"/>
          <w:b/>
          <w:sz w:val="22"/>
          <w:szCs w:val="22"/>
        </w:rPr>
        <w:t>recognised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</w:t>
      </w:r>
      <w:r w:rsidR="00827477">
        <w:rPr>
          <w:rFonts w:ascii="Arial" w:hAnsi="Arial" w:cs="Arial"/>
          <w:b/>
          <w:sz w:val="22"/>
          <w:szCs w:val="22"/>
        </w:rPr>
        <w:t xml:space="preserve">11 </w:t>
      </w:r>
      <w:r>
        <w:rPr>
          <w:rFonts w:ascii="Arial" w:hAnsi="Arial" w:cs="Arial"/>
          <w:b/>
          <w:sz w:val="22"/>
          <w:szCs w:val="22"/>
        </w:rPr>
        <w:t>categories</w:t>
      </w:r>
    </w:p>
    <w:p w:rsidR="008D097D" w:rsidRPr="002B308F" w:rsidRDefault="00893660" w:rsidP="001F1B5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Importer of the Year a</w:t>
      </w:r>
      <w:r w:rsidR="00D36CF1">
        <w:rPr>
          <w:rFonts w:ascii="Arial" w:hAnsi="Arial" w:cs="Arial"/>
          <w:b/>
          <w:sz w:val="22"/>
          <w:szCs w:val="22"/>
        </w:rPr>
        <w:t>ccolades</w:t>
      </w:r>
      <w:r>
        <w:rPr>
          <w:rFonts w:ascii="Arial" w:hAnsi="Arial" w:cs="Arial"/>
          <w:b/>
          <w:sz w:val="22"/>
          <w:szCs w:val="22"/>
        </w:rPr>
        <w:t xml:space="preserve"> for Jaguar and Land Rover </w:t>
      </w:r>
      <w:r w:rsidR="00096059">
        <w:rPr>
          <w:rFonts w:ascii="Arial" w:hAnsi="Arial" w:cs="Arial"/>
          <w:b/>
          <w:sz w:val="22"/>
          <w:szCs w:val="22"/>
        </w:rPr>
        <w:t>retailers</w:t>
      </w:r>
    </w:p>
    <w:p w:rsidR="001F1B52" w:rsidRPr="002B308F" w:rsidRDefault="001F1B52" w:rsidP="001F1B52">
      <w:pPr>
        <w:pStyle w:val="Default"/>
        <w:spacing w:line="360" w:lineRule="auto"/>
        <w:ind w:left="360"/>
        <w:rPr>
          <w:b/>
          <w:sz w:val="22"/>
          <w:szCs w:val="22"/>
        </w:rPr>
      </w:pPr>
    </w:p>
    <w:p w:rsidR="003355D8" w:rsidRDefault="00E11223" w:rsidP="008D097D">
      <w:pPr>
        <w:pStyle w:val="Default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South Africa</w:t>
      </w:r>
      <w:r w:rsidR="001F1B52">
        <w:rPr>
          <w:b/>
          <w:sz w:val="22"/>
          <w:szCs w:val="22"/>
        </w:rPr>
        <w:t xml:space="preserve">, </w:t>
      </w:r>
      <w:r w:rsidR="00757394">
        <w:rPr>
          <w:b/>
          <w:sz w:val="22"/>
          <w:szCs w:val="22"/>
        </w:rPr>
        <w:t>26</w:t>
      </w:r>
      <w:r w:rsidR="001F1B52">
        <w:rPr>
          <w:b/>
          <w:sz w:val="22"/>
          <w:szCs w:val="22"/>
        </w:rPr>
        <w:t xml:space="preserve"> </w:t>
      </w:r>
      <w:r w:rsidR="00757394">
        <w:rPr>
          <w:b/>
          <w:sz w:val="22"/>
          <w:szCs w:val="22"/>
        </w:rPr>
        <w:t>May 2016</w:t>
      </w:r>
      <w:r w:rsidR="001F1B52">
        <w:rPr>
          <w:b/>
          <w:sz w:val="22"/>
          <w:szCs w:val="22"/>
        </w:rPr>
        <w:t xml:space="preserve"> –</w:t>
      </w:r>
      <w:r w:rsidR="001F1B52" w:rsidRPr="002B308F">
        <w:rPr>
          <w:b/>
          <w:sz w:val="22"/>
          <w:szCs w:val="22"/>
        </w:rPr>
        <w:t xml:space="preserve"> </w:t>
      </w:r>
      <w:r w:rsidR="00D874AA">
        <w:rPr>
          <w:sz w:val="22"/>
          <w:szCs w:val="22"/>
        </w:rPr>
        <w:t>Last night</w:t>
      </w:r>
      <w:r w:rsidR="00D36CF1">
        <w:rPr>
          <w:sz w:val="22"/>
          <w:szCs w:val="22"/>
        </w:rPr>
        <w:t xml:space="preserve"> all the top performing importers and </w:t>
      </w:r>
      <w:r w:rsidR="00096059">
        <w:rPr>
          <w:sz w:val="22"/>
          <w:szCs w:val="22"/>
        </w:rPr>
        <w:t xml:space="preserve">importer </w:t>
      </w:r>
      <w:r w:rsidR="00D36CF1">
        <w:rPr>
          <w:sz w:val="22"/>
          <w:szCs w:val="22"/>
        </w:rPr>
        <w:t>emplo</w:t>
      </w:r>
      <w:r w:rsidR="004A2C3F">
        <w:rPr>
          <w:sz w:val="22"/>
          <w:szCs w:val="22"/>
        </w:rPr>
        <w:t>yees of</w:t>
      </w:r>
      <w:r w:rsidR="00D874AA">
        <w:rPr>
          <w:sz w:val="22"/>
          <w:szCs w:val="22"/>
        </w:rPr>
        <w:t xml:space="preserve"> </w:t>
      </w:r>
      <w:r w:rsidR="00893660">
        <w:rPr>
          <w:sz w:val="22"/>
          <w:szCs w:val="22"/>
        </w:rPr>
        <w:t xml:space="preserve">Jaguar Land Rover </w:t>
      </w:r>
      <w:r w:rsidR="00593B88">
        <w:rPr>
          <w:sz w:val="22"/>
          <w:szCs w:val="22"/>
        </w:rPr>
        <w:t xml:space="preserve">sub-Sahara Africa </w:t>
      </w:r>
      <w:r w:rsidR="004A2C3F">
        <w:rPr>
          <w:sz w:val="22"/>
          <w:szCs w:val="22"/>
        </w:rPr>
        <w:t xml:space="preserve">were </w:t>
      </w:r>
      <w:r w:rsidR="00D874AA">
        <w:rPr>
          <w:sz w:val="22"/>
          <w:szCs w:val="22"/>
        </w:rPr>
        <w:t xml:space="preserve">recognised </w:t>
      </w:r>
      <w:r w:rsidR="00593B88">
        <w:rPr>
          <w:sz w:val="22"/>
          <w:szCs w:val="22"/>
        </w:rPr>
        <w:t xml:space="preserve"> at </w:t>
      </w:r>
      <w:r w:rsidR="00827477">
        <w:rPr>
          <w:sz w:val="22"/>
          <w:szCs w:val="22"/>
        </w:rPr>
        <w:t>a glittering award</w:t>
      </w:r>
      <w:r w:rsidR="009A1261">
        <w:rPr>
          <w:sz w:val="22"/>
          <w:szCs w:val="22"/>
        </w:rPr>
        <w:t>s</w:t>
      </w:r>
      <w:r w:rsidR="00827477">
        <w:rPr>
          <w:sz w:val="22"/>
          <w:szCs w:val="22"/>
        </w:rPr>
        <w:t xml:space="preserve"> banquet</w:t>
      </w:r>
      <w:r w:rsidR="00593B88">
        <w:rPr>
          <w:sz w:val="22"/>
          <w:szCs w:val="22"/>
        </w:rPr>
        <w:t xml:space="preserve"> in </w:t>
      </w:r>
      <w:proofErr w:type="spellStart"/>
      <w:r w:rsidR="00D874AA">
        <w:rPr>
          <w:sz w:val="22"/>
          <w:szCs w:val="22"/>
        </w:rPr>
        <w:t>Sandton</w:t>
      </w:r>
      <w:proofErr w:type="spellEnd"/>
      <w:r w:rsidR="00D874AA">
        <w:rPr>
          <w:sz w:val="22"/>
          <w:szCs w:val="22"/>
        </w:rPr>
        <w:t xml:space="preserve">, </w:t>
      </w:r>
      <w:r w:rsidR="001252C6">
        <w:rPr>
          <w:sz w:val="22"/>
          <w:szCs w:val="22"/>
        </w:rPr>
        <w:t xml:space="preserve">Johannesburg in </w:t>
      </w:r>
      <w:r w:rsidR="00D874AA">
        <w:rPr>
          <w:sz w:val="22"/>
          <w:szCs w:val="22"/>
        </w:rPr>
        <w:t>South Af</w:t>
      </w:r>
      <w:r w:rsidR="00D36CF1">
        <w:rPr>
          <w:sz w:val="22"/>
          <w:szCs w:val="22"/>
        </w:rPr>
        <w:t>ri</w:t>
      </w:r>
      <w:r w:rsidR="00D874AA">
        <w:rPr>
          <w:sz w:val="22"/>
          <w:szCs w:val="22"/>
        </w:rPr>
        <w:t>ca.</w:t>
      </w:r>
    </w:p>
    <w:p w:rsidR="00593B88" w:rsidRDefault="00593B88" w:rsidP="008D097D">
      <w:pPr>
        <w:pStyle w:val="Default"/>
        <w:spacing w:line="360" w:lineRule="auto"/>
        <w:rPr>
          <w:sz w:val="22"/>
          <w:szCs w:val="22"/>
        </w:rPr>
      </w:pPr>
    </w:p>
    <w:p w:rsidR="00D874AA" w:rsidRDefault="00D874AA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87569">
        <w:rPr>
          <w:sz w:val="22"/>
          <w:szCs w:val="22"/>
        </w:rPr>
        <w:t>prestigious</w:t>
      </w:r>
      <w:r>
        <w:rPr>
          <w:sz w:val="22"/>
          <w:szCs w:val="22"/>
        </w:rPr>
        <w:t xml:space="preserve"> Importer of the Year awards highlight the stellar efforts of Jaguar Land Rover’s importer partners in sub-Saharan markets</w:t>
      </w:r>
      <w:r w:rsidR="00B01F68">
        <w:rPr>
          <w:sz w:val="22"/>
          <w:szCs w:val="22"/>
        </w:rPr>
        <w:t xml:space="preserve">. The awards take into consideration the </w:t>
      </w:r>
      <w:r w:rsidR="00096059">
        <w:rPr>
          <w:sz w:val="22"/>
          <w:szCs w:val="22"/>
        </w:rPr>
        <w:t xml:space="preserve">importers’ </w:t>
      </w:r>
      <w:r w:rsidR="00B01F68">
        <w:rPr>
          <w:sz w:val="22"/>
          <w:szCs w:val="22"/>
        </w:rPr>
        <w:t xml:space="preserve">combined </w:t>
      </w:r>
      <w:r w:rsidR="009A1261">
        <w:rPr>
          <w:sz w:val="22"/>
          <w:szCs w:val="22"/>
        </w:rPr>
        <w:t xml:space="preserve">scores </w:t>
      </w:r>
      <w:r w:rsidR="00096059">
        <w:rPr>
          <w:sz w:val="22"/>
          <w:szCs w:val="22"/>
        </w:rPr>
        <w:t xml:space="preserve">across </w:t>
      </w:r>
      <w:r w:rsidR="00B01F68">
        <w:rPr>
          <w:sz w:val="22"/>
          <w:szCs w:val="22"/>
        </w:rPr>
        <w:t>a number of</w:t>
      </w:r>
      <w:r w:rsidR="00096059">
        <w:rPr>
          <w:sz w:val="22"/>
          <w:szCs w:val="22"/>
        </w:rPr>
        <w:t xml:space="preserve"> business</w:t>
      </w:r>
      <w:r w:rsidR="00B01F68">
        <w:rPr>
          <w:sz w:val="22"/>
          <w:szCs w:val="22"/>
        </w:rPr>
        <w:t xml:space="preserve"> areas. Winners </w:t>
      </w:r>
      <w:r w:rsidR="004A2C3F">
        <w:rPr>
          <w:sz w:val="22"/>
          <w:szCs w:val="22"/>
        </w:rPr>
        <w:t xml:space="preserve">were those who </w:t>
      </w:r>
      <w:r w:rsidR="00B01F68">
        <w:rPr>
          <w:sz w:val="22"/>
          <w:szCs w:val="22"/>
        </w:rPr>
        <w:t xml:space="preserve">excelled in sales volumes, as well as sales of parts and accessories </w:t>
      </w:r>
      <w:r w:rsidR="00827477">
        <w:rPr>
          <w:sz w:val="22"/>
          <w:szCs w:val="22"/>
        </w:rPr>
        <w:t>and achieving Jaguar Land Rover</w:t>
      </w:r>
      <w:r w:rsidR="009A1261">
        <w:rPr>
          <w:sz w:val="22"/>
          <w:szCs w:val="22"/>
        </w:rPr>
        <w:t>’s</w:t>
      </w:r>
      <w:r w:rsidR="00827477">
        <w:rPr>
          <w:sz w:val="22"/>
          <w:szCs w:val="22"/>
        </w:rPr>
        <w:t xml:space="preserve"> required standards</w:t>
      </w:r>
      <w:r w:rsidR="00B01F68">
        <w:rPr>
          <w:sz w:val="22"/>
          <w:szCs w:val="22"/>
        </w:rPr>
        <w:t>.</w:t>
      </w:r>
      <w:r w:rsidR="00827477">
        <w:rPr>
          <w:sz w:val="22"/>
          <w:szCs w:val="22"/>
        </w:rPr>
        <w:t xml:space="preserve">  Providing great customer experiences was another key indicator</w:t>
      </w:r>
      <w:r w:rsidR="00B01F68">
        <w:rPr>
          <w:sz w:val="22"/>
          <w:szCs w:val="22"/>
        </w:rPr>
        <w:t>.</w:t>
      </w:r>
    </w:p>
    <w:p w:rsidR="00D874AA" w:rsidRDefault="00D874AA" w:rsidP="008D097D">
      <w:pPr>
        <w:pStyle w:val="Default"/>
        <w:spacing w:line="360" w:lineRule="auto"/>
        <w:rPr>
          <w:sz w:val="22"/>
          <w:szCs w:val="22"/>
        </w:rPr>
      </w:pPr>
    </w:p>
    <w:p w:rsidR="00593B88" w:rsidRDefault="00593B88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D64DA0">
        <w:rPr>
          <w:bCs/>
          <w:sz w:val="22"/>
          <w:szCs w:val="22"/>
        </w:rPr>
        <w:t>Our import</w:t>
      </w:r>
      <w:r w:rsidR="009A1261">
        <w:rPr>
          <w:bCs/>
          <w:sz w:val="22"/>
          <w:szCs w:val="22"/>
        </w:rPr>
        <w:t>er</w:t>
      </w:r>
      <w:r w:rsidR="00D64DA0">
        <w:rPr>
          <w:bCs/>
          <w:sz w:val="22"/>
          <w:szCs w:val="22"/>
        </w:rPr>
        <w:t xml:space="preserve"> partners and sub-Sahara </w:t>
      </w:r>
      <w:r w:rsidR="00096059">
        <w:rPr>
          <w:bCs/>
          <w:sz w:val="22"/>
          <w:szCs w:val="22"/>
        </w:rPr>
        <w:t xml:space="preserve">retailers </w:t>
      </w:r>
      <w:r w:rsidR="004A2C3F">
        <w:rPr>
          <w:bCs/>
          <w:sz w:val="22"/>
          <w:szCs w:val="22"/>
        </w:rPr>
        <w:t>are</w:t>
      </w:r>
      <w:r w:rsidR="00D64DA0">
        <w:rPr>
          <w:bCs/>
          <w:sz w:val="22"/>
          <w:szCs w:val="22"/>
        </w:rPr>
        <w:t xml:space="preserve"> the ultimate ambassadors for the Jaguar and Land Rover brands</w:t>
      </w:r>
      <w:r w:rsidR="009A1261">
        <w:rPr>
          <w:bCs/>
          <w:sz w:val="22"/>
          <w:szCs w:val="22"/>
        </w:rPr>
        <w:t xml:space="preserve"> in their respective countries</w:t>
      </w:r>
      <w:r>
        <w:rPr>
          <w:sz w:val="22"/>
          <w:szCs w:val="22"/>
        </w:rPr>
        <w:t>,” said Richard Gouverneur, Managing Director of J</w:t>
      </w:r>
      <w:r w:rsidR="009A1261">
        <w:rPr>
          <w:sz w:val="22"/>
          <w:szCs w:val="22"/>
        </w:rPr>
        <w:t xml:space="preserve">aguar </w:t>
      </w:r>
      <w:r>
        <w:rPr>
          <w:sz w:val="22"/>
          <w:szCs w:val="22"/>
        </w:rPr>
        <w:t>L</w:t>
      </w:r>
      <w:r w:rsidR="009A1261">
        <w:rPr>
          <w:sz w:val="22"/>
          <w:szCs w:val="22"/>
        </w:rPr>
        <w:t xml:space="preserve">and </w:t>
      </w:r>
      <w:r>
        <w:rPr>
          <w:sz w:val="22"/>
          <w:szCs w:val="22"/>
        </w:rPr>
        <w:t>R</w:t>
      </w:r>
      <w:r w:rsidR="009A1261">
        <w:rPr>
          <w:sz w:val="22"/>
          <w:szCs w:val="22"/>
        </w:rPr>
        <w:t>over</w:t>
      </w:r>
      <w:r>
        <w:rPr>
          <w:sz w:val="22"/>
          <w:szCs w:val="22"/>
        </w:rPr>
        <w:t xml:space="preserve"> S</w:t>
      </w:r>
      <w:r w:rsidR="009A1261">
        <w:rPr>
          <w:sz w:val="22"/>
          <w:szCs w:val="22"/>
        </w:rPr>
        <w:t xml:space="preserve">outh </w:t>
      </w:r>
      <w:r>
        <w:rPr>
          <w:sz w:val="22"/>
          <w:szCs w:val="22"/>
        </w:rPr>
        <w:t>A</w:t>
      </w:r>
      <w:r w:rsidR="009A1261">
        <w:rPr>
          <w:sz w:val="22"/>
          <w:szCs w:val="22"/>
        </w:rPr>
        <w:t>frica</w:t>
      </w:r>
      <w:r>
        <w:rPr>
          <w:sz w:val="22"/>
          <w:szCs w:val="22"/>
        </w:rPr>
        <w:t xml:space="preserve"> and </w:t>
      </w:r>
      <w:r w:rsidR="009A1261">
        <w:rPr>
          <w:sz w:val="22"/>
          <w:szCs w:val="22"/>
        </w:rPr>
        <w:t>sub-Sahara Africa</w:t>
      </w:r>
      <w:r>
        <w:rPr>
          <w:sz w:val="22"/>
          <w:szCs w:val="22"/>
        </w:rPr>
        <w:t>. “</w:t>
      </w:r>
      <w:r w:rsidR="00D64DA0">
        <w:rPr>
          <w:sz w:val="22"/>
          <w:szCs w:val="22"/>
        </w:rPr>
        <w:t xml:space="preserve">Their efforts in building </w:t>
      </w:r>
      <w:r w:rsidR="003F4A1C">
        <w:rPr>
          <w:sz w:val="22"/>
          <w:szCs w:val="22"/>
        </w:rPr>
        <w:t xml:space="preserve">their businesses and being </w:t>
      </w:r>
      <w:r w:rsidR="00D64DA0">
        <w:rPr>
          <w:sz w:val="22"/>
          <w:szCs w:val="22"/>
        </w:rPr>
        <w:t xml:space="preserve">world-class </w:t>
      </w:r>
      <w:r w:rsidR="003F4A1C">
        <w:rPr>
          <w:sz w:val="22"/>
          <w:szCs w:val="22"/>
        </w:rPr>
        <w:t>representatives of the iconic Jaguar</w:t>
      </w:r>
      <w:r w:rsidR="009A1261">
        <w:rPr>
          <w:sz w:val="22"/>
          <w:szCs w:val="22"/>
        </w:rPr>
        <w:t xml:space="preserve"> and</w:t>
      </w:r>
      <w:r w:rsidR="003F4A1C">
        <w:rPr>
          <w:sz w:val="22"/>
          <w:szCs w:val="22"/>
        </w:rPr>
        <w:t xml:space="preserve"> Land Rover brand</w:t>
      </w:r>
      <w:r w:rsidR="009A1261">
        <w:rPr>
          <w:sz w:val="22"/>
          <w:szCs w:val="22"/>
        </w:rPr>
        <w:t>s</w:t>
      </w:r>
      <w:r w:rsidR="003F4A1C">
        <w:rPr>
          <w:sz w:val="22"/>
          <w:szCs w:val="22"/>
        </w:rPr>
        <w:t xml:space="preserve"> are rewarded here.</w:t>
      </w:r>
      <w:r>
        <w:rPr>
          <w:sz w:val="22"/>
          <w:szCs w:val="22"/>
        </w:rPr>
        <w:t>”</w:t>
      </w:r>
    </w:p>
    <w:p w:rsidR="003355D8" w:rsidRDefault="003355D8" w:rsidP="008D097D">
      <w:pPr>
        <w:pStyle w:val="Default"/>
        <w:spacing w:line="360" w:lineRule="auto"/>
        <w:rPr>
          <w:sz w:val="22"/>
          <w:szCs w:val="22"/>
        </w:rPr>
      </w:pPr>
    </w:p>
    <w:p w:rsidR="00BB6F43" w:rsidRDefault="00096059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RMA Kenya</w:t>
      </w:r>
      <w:r w:rsidR="002A5DBA">
        <w:rPr>
          <w:sz w:val="22"/>
          <w:szCs w:val="22"/>
        </w:rPr>
        <w:t xml:space="preserve"> </w:t>
      </w:r>
      <w:r w:rsidR="003355D8">
        <w:rPr>
          <w:sz w:val="22"/>
          <w:szCs w:val="22"/>
        </w:rPr>
        <w:t xml:space="preserve">was </w:t>
      </w:r>
      <w:r w:rsidR="004A2C3F">
        <w:rPr>
          <w:sz w:val="22"/>
          <w:szCs w:val="22"/>
        </w:rPr>
        <w:t>named</w:t>
      </w:r>
      <w:r w:rsidR="00B01F68">
        <w:rPr>
          <w:sz w:val="22"/>
          <w:szCs w:val="22"/>
        </w:rPr>
        <w:t xml:space="preserve"> the </w:t>
      </w:r>
      <w:r w:rsidR="003355D8">
        <w:rPr>
          <w:sz w:val="22"/>
          <w:szCs w:val="22"/>
        </w:rPr>
        <w:t xml:space="preserve">Jaguar </w:t>
      </w:r>
      <w:r w:rsidR="009A1261">
        <w:rPr>
          <w:sz w:val="22"/>
          <w:szCs w:val="22"/>
        </w:rPr>
        <w:t xml:space="preserve">sub-Sahara Africa </w:t>
      </w:r>
      <w:r w:rsidR="003355D8">
        <w:rPr>
          <w:sz w:val="22"/>
          <w:szCs w:val="22"/>
        </w:rPr>
        <w:t xml:space="preserve">“Importer of the Year” </w:t>
      </w:r>
      <w:r w:rsidR="004A2C3F">
        <w:rPr>
          <w:sz w:val="22"/>
          <w:szCs w:val="22"/>
        </w:rPr>
        <w:t>winner</w:t>
      </w:r>
      <w:r w:rsidR="003355D8">
        <w:rPr>
          <w:sz w:val="22"/>
          <w:szCs w:val="22"/>
        </w:rPr>
        <w:t xml:space="preserve"> for </w:t>
      </w:r>
      <w:r w:rsidR="009A1261">
        <w:rPr>
          <w:sz w:val="22"/>
          <w:szCs w:val="22"/>
        </w:rPr>
        <w:t xml:space="preserve">the </w:t>
      </w:r>
      <w:r w:rsidR="00B6730B">
        <w:rPr>
          <w:sz w:val="22"/>
          <w:szCs w:val="22"/>
        </w:rPr>
        <w:t xml:space="preserve">exceptional </w:t>
      </w:r>
      <w:r w:rsidR="009A1261">
        <w:rPr>
          <w:sz w:val="22"/>
          <w:szCs w:val="22"/>
        </w:rPr>
        <w:t>work it has done</w:t>
      </w:r>
      <w:r w:rsidR="003355D8">
        <w:rPr>
          <w:sz w:val="22"/>
          <w:szCs w:val="22"/>
        </w:rPr>
        <w:t xml:space="preserve"> in growing the</w:t>
      </w:r>
      <w:r w:rsidR="00BB6F43">
        <w:rPr>
          <w:sz w:val="22"/>
          <w:szCs w:val="22"/>
        </w:rPr>
        <w:t xml:space="preserve"> Jaguar brand through excellent sales and customer service. </w:t>
      </w:r>
      <w:proofErr w:type="spellStart"/>
      <w:r>
        <w:rPr>
          <w:sz w:val="22"/>
          <w:szCs w:val="22"/>
        </w:rPr>
        <w:t>Axess</w:t>
      </w:r>
      <w:proofErr w:type="spellEnd"/>
      <w:r w:rsidR="00FE07BB">
        <w:rPr>
          <w:sz w:val="22"/>
          <w:szCs w:val="22"/>
        </w:rPr>
        <w:t xml:space="preserve"> Limited</w:t>
      </w:r>
      <w:r>
        <w:rPr>
          <w:sz w:val="22"/>
          <w:szCs w:val="22"/>
        </w:rPr>
        <w:t xml:space="preserve"> Mauritius</w:t>
      </w:r>
      <w:r w:rsidR="00B01F68">
        <w:rPr>
          <w:sz w:val="22"/>
          <w:szCs w:val="22"/>
        </w:rPr>
        <w:t xml:space="preserve"> </w:t>
      </w:r>
      <w:r w:rsidR="00BB6F43">
        <w:rPr>
          <w:sz w:val="22"/>
          <w:szCs w:val="22"/>
        </w:rPr>
        <w:t xml:space="preserve">was recognised as </w:t>
      </w:r>
      <w:r w:rsidR="00B01F68">
        <w:rPr>
          <w:sz w:val="22"/>
          <w:szCs w:val="22"/>
        </w:rPr>
        <w:t xml:space="preserve">the Land Rover </w:t>
      </w:r>
      <w:r w:rsidR="00E32043">
        <w:rPr>
          <w:sz w:val="22"/>
          <w:szCs w:val="22"/>
        </w:rPr>
        <w:t xml:space="preserve">sub-Sahara Africa </w:t>
      </w:r>
      <w:r w:rsidR="00BB6F43">
        <w:rPr>
          <w:sz w:val="22"/>
          <w:szCs w:val="22"/>
        </w:rPr>
        <w:t>“Impor</w:t>
      </w:r>
      <w:r w:rsidR="00B01F68">
        <w:rPr>
          <w:sz w:val="22"/>
          <w:szCs w:val="22"/>
        </w:rPr>
        <w:t>ter of the Year” for its outstanding efforts</w:t>
      </w:r>
      <w:r w:rsidR="00B6730B">
        <w:rPr>
          <w:sz w:val="22"/>
          <w:szCs w:val="22"/>
        </w:rPr>
        <w:t xml:space="preserve"> in parts, accessories and vehicle sales as well as customer service</w:t>
      </w:r>
      <w:r w:rsidR="00BB6F43">
        <w:rPr>
          <w:sz w:val="22"/>
          <w:szCs w:val="22"/>
        </w:rPr>
        <w:t xml:space="preserve">. </w:t>
      </w:r>
    </w:p>
    <w:p w:rsidR="002A5DBA" w:rsidRDefault="002A5DBA" w:rsidP="008D097D">
      <w:pPr>
        <w:pStyle w:val="Default"/>
        <w:spacing w:line="360" w:lineRule="auto"/>
        <w:rPr>
          <w:sz w:val="22"/>
          <w:szCs w:val="22"/>
        </w:rPr>
      </w:pPr>
    </w:p>
    <w:p w:rsidR="003F4A1C" w:rsidRDefault="00A92AA2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Jaguar Land Rover Business Entrepreneur of the Year award is for </w:t>
      </w:r>
      <w:r w:rsidR="00096059">
        <w:rPr>
          <w:sz w:val="22"/>
          <w:szCs w:val="22"/>
        </w:rPr>
        <w:t>the individual who, in a competitive and economically challenging market,</w:t>
      </w:r>
      <w:r>
        <w:rPr>
          <w:sz w:val="22"/>
          <w:szCs w:val="22"/>
        </w:rPr>
        <w:t xml:space="preserve"> introduced value-added consumer </w:t>
      </w:r>
      <w:r w:rsidR="00B449F2">
        <w:rPr>
          <w:sz w:val="22"/>
          <w:szCs w:val="22"/>
        </w:rPr>
        <w:t>initiatives</w:t>
      </w:r>
      <w:r>
        <w:rPr>
          <w:sz w:val="22"/>
          <w:szCs w:val="22"/>
        </w:rPr>
        <w:t>,</w:t>
      </w:r>
      <w:r w:rsidR="00096059">
        <w:rPr>
          <w:sz w:val="22"/>
          <w:szCs w:val="22"/>
        </w:rPr>
        <w:t xml:space="preserve"> regained premium market share and demonstrated a true </w:t>
      </w:r>
      <w:r w:rsidR="00096059">
        <w:rPr>
          <w:sz w:val="22"/>
          <w:szCs w:val="22"/>
        </w:rPr>
        <w:lastRenderedPageBreak/>
        <w:t xml:space="preserve">entrepreneurial spirit in driving his </w:t>
      </w:r>
      <w:r>
        <w:rPr>
          <w:sz w:val="22"/>
          <w:szCs w:val="22"/>
        </w:rPr>
        <w:t xml:space="preserve">new </w:t>
      </w:r>
      <w:r w:rsidR="00096059">
        <w:rPr>
          <w:sz w:val="22"/>
          <w:szCs w:val="22"/>
        </w:rPr>
        <w:t xml:space="preserve">and approved pre-owned </w:t>
      </w:r>
      <w:r>
        <w:rPr>
          <w:sz w:val="22"/>
          <w:szCs w:val="22"/>
        </w:rPr>
        <w:t xml:space="preserve">sales </w:t>
      </w:r>
      <w:r w:rsidR="00096059">
        <w:rPr>
          <w:sz w:val="22"/>
          <w:szCs w:val="22"/>
        </w:rPr>
        <w:t>team</w:t>
      </w:r>
      <w:r>
        <w:rPr>
          <w:sz w:val="22"/>
          <w:szCs w:val="22"/>
        </w:rPr>
        <w:t>s.</w:t>
      </w:r>
      <w:r w:rsidR="000960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inaugural edition of this </w:t>
      </w:r>
      <w:r w:rsidR="00096059">
        <w:rPr>
          <w:sz w:val="22"/>
          <w:szCs w:val="22"/>
        </w:rPr>
        <w:t xml:space="preserve">accolade was </w:t>
      </w:r>
      <w:r>
        <w:rPr>
          <w:sz w:val="22"/>
          <w:szCs w:val="22"/>
        </w:rPr>
        <w:t xml:space="preserve">awarded </w:t>
      </w:r>
      <w:r w:rsidR="00096059">
        <w:rPr>
          <w:sz w:val="22"/>
          <w:szCs w:val="22"/>
        </w:rPr>
        <w:t>to Mr Sanjiv Khan of RMA Kenya</w:t>
      </w:r>
      <w:r w:rsidR="00D57640">
        <w:rPr>
          <w:sz w:val="22"/>
          <w:szCs w:val="22"/>
        </w:rPr>
        <w:t>.</w:t>
      </w:r>
    </w:p>
    <w:p w:rsidR="003F4A1C" w:rsidRDefault="003F4A1C" w:rsidP="008D097D">
      <w:pPr>
        <w:pStyle w:val="Default"/>
        <w:spacing w:line="360" w:lineRule="auto"/>
        <w:rPr>
          <w:sz w:val="22"/>
          <w:szCs w:val="22"/>
        </w:rPr>
      </w:pPr>
    </w:p>
    <w:p w:rsidR="00D64DA0" w:rsidRPr="003F4A1C" w:rsidRDefault="003F4A1C" w:rsidP="003F4A1C">
      <w:pPr>
        <w:tabs>
          <w:tab w:val="left" w:pos="1440"/>
        </w:tabs>
        <w:spacing w:after="240" w:line="360" w:lineRule="auto"/>
        <w:ind w:right="-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“Both the Jaguar and Land Rover product portfolios are expanding, and there are some excellent new vehicles being introduced to the sub-Saharan Africa markets,” said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Gouverneur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 “The imminent arrival</w:t>
      </w:r>
      <w:r w:rsidR="001252C6">
        <w:rPr>
          <w:rFonts w:ascii="Arial" w:hAnsi="Arial" w:cs="Arial"/>
          <w:bCs/>
          <w:color w:val="000000"/>
          <w:sz w:val="22"/>
          <w:szCs w:val="22"/>
        </w:rPr>
        <w:t>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the All-New Jaguar F-PACE and Range Rover Evoque Convertible </w:t>
      </w:r>
      <w:r w:rsidR="001252C6">
        <w:rPr>
          <w:rFonts w:ascii="Arial" w:hAnsi="Arial" w:cs="Arial"/>
          <w:bCs/>
          <w:color w:val="000000"/>
          <w:sz w:val="22"/>
          <w:szCs w:val="22"/>
        </w:rPr>
        <w:t>are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bound to draw even more customers, and</w:t>
      </w:r>
      <w:r w:rsidR="00E32043">
        <w:rPr>
          <w:rFonts w:ascii="Arial" w:hAnsi="Arial" w:cs="Arial"/>
          <w:bCs/>
          <w:color w:val="000000"/>
          <w:sz w:val="22"/>
          <w:szCs w:val="22"/>
        </w:rPr>
        <w:t xml:space="preserve"> give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our </w:t>
      </w:r>
      <w:r w:rsidR="00FE07BB">
        <w:rPr>
          <w:rFonts w:ascii="Arial" w:hAnsi="Arial" w:cs="Arial"/>
          <w:bCs/>
          <w:color w:val="000000"/>
          <w:sz w:val="22"/>
          <w:szCs w:val="22"/>
        </w:rPr>
        <w:t>i</w:t>
      </w:r>
      <w:r w:rsidR="00B6730B">
        <w:rPr>
          <w:rFonts w:ascii="Arial" w:hAnsi="Arial" w:cs="Arial"/>
          <w:bCs/>
          <w:color w:val="000000"/>
          <w:sz w:val="22"/>
          <w:szCs w:val="22"/>
        </w:rPr>
        <w:t xml:space="preserve">mporter </w:t>
      </w:r>
      <w:r>
        <w:rPr>
          <w:rFonts w:ascii="Arial" w:hAnsi="Arial" w:cs="Arial"/>
          <w:bCs/>
          <w:color w:val="000000"/>
          <w:sz w:val="22"/>
          <w:szCs w:val="22"/>
        </w:rPr>
        <w:t>partners access to our richest product line-up to date.”</w:t>
      </w:r>
    </w:p>
    <w:p w:rsidR="005B73DB" w:rsidRPr="00E83C87" w:rsidRDefault="00E83C87" w:rsidP="008D097D">
      <w:pPr>
        <w:pStyle w:val="Default"/>
        <w:spacing w:line="360" w:lineRule="auto"/>
        <w:rPr>
          <w:b/>
          <w:sz w:val="22"/>
          <w:szCs w:val="22"/>
        </w:rPr>
      </w:pPr>
      <w:r w:rsidRPr="00E83C87">
        <w:rPr>
          <w:b/>
          <w:sz w:val="22"/>
          <w:szCs w:val="22"/>
        </w:rPr>
        <w:t>List of 201</w:t>
      </w:r>
      <w:r w:rsidR="00EB0E01">
        <w:rPr>
          <w:b/>
          <w:sz w:val="22"/>
          <w:szCs w:val="22"/>
        </w:rPr>
        <w:t>5</w:t>
      </w:r>
      <w:r w:rsidRPr="00E83C87">
        <w:rPr>
          <w:b/>
          <w:sz w:val="22"/>
          <w:szCs w:val="22"/>
        </w:rPr>
        <w:t xml:space="preserve"> </w:t>
      </w:r>
      <w:r w:rsidR="00B01F68" w:rsidRPr="00E83C87">
        <w:rPr>
          <w:b/>
          <w:sz w:val="22"/>
          <w:szCs w:val="22"/>
        </w:rPr>
        <w:t>Jaguar Land Rover Importer of the Year Awards</w:t>
      </w:r>
      <w:r w:rsidRPr="00E83C87">
        <w:rPr>
          <w:b/>
          <w:sz w:val="22"/>
          <w:szCs w:val="22"/>
        </w:rPr>
        <w:t>:</w:t>
      </w:r>
    </w:p>
    <w:p w:rsidR="00B01F68" w:rsidRDefault="00E83C87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Jaguar </w:t>
      </w:r>
      <w:r w:rsidR="00096059">
        <w:rPr>
          <w:sz w:val="22"/>
          <w:szCs w:val="22"/>
        </w:rPr>
        <w:t xml:space="preserve">Importer </w:t>
      </w:r>
      <w:r>
        <w:rPr>
          <w:sz w:val="22"/>
          <w:szCs w:val="22"/>
        </w:rPr>
        <w:t>of the Year –</w:t>
      </w:r>
      <w:r w:rsidR="00A92AA2">
        <w:rPr>
          <w:sz w:val="22"/>
          <w:szCs w:val="22"/>
        </w:rPr>
        <w:t xml:space="preserve"> RMA Motors Kenya</w:t>
      </w:r>
    </w:p>
    <w:p w:rsidR="00E83C87" w:rsidRDefault="00E83C87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Land Rover </w:t>
      </w:r>
      <w:r w:rsidR="00096059">
        <w:rPr>
          <w:sz w:val="22"/>
          <w:szCs w:val="22"/>
        </w:rPr>
        <w:t xml:space="preserve">Importer </w:t>
      </w:r>
      <w:r>
        <w:rPr>
          <w:sz w:val="22"/>
          <w:szCs w:val="22"/>
        </w:rPr>
        <w:t>of the Year –</w:t>
      </w:r>
      <w:r w:rsidR="00A92AA2">
        <w:rPr>
          <w:sz w:val="22"/>
          <w:szCs w:val="22"/>
        </w:rPr>
        <w:t xml:space="preserve"> Axess Limited Mauritius</w:t>
      </w:r>
    </w:p>
    <w:p w:rsidR="00E83C87" w:rsidRDefault="00E83C87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Excellence Learner of the Year –</w:t>
      </w:r>
      <w:r w:rsidR="00A92AA2">
        <w:rPr>
          <w:sz w:val="22"/>
          <w:szCs w:val="22"/>
        </w:rPr>
        <w:t xml:space="preserve"> Mario Figueiredo, from União Comercial de Autom</w:t>
      </w:r>
      <w:r w:rsidR="00B449F2" w:rsidRPr="00B449F2">
        <w:rPr>
          <w:sz w:val="22"/>
          <w:szCs w:val="22"/>
        </w:rPr>
        <w:t>ó</w:t>
      </w:r>
      <w:r w:rsidR="00A92AA2">
        <w:rPr>
          <w:sz w:val="22"/>
          <w:szCs w:val="22"/>
        </w:rPr>
        <w:t>vies Angola</w:t>
      </w:r>
    </w:p>
    <w:p w:rsidR="00E83C87" w:rsidRDefault="00E83C87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License to Accessorise – </w:t>
      </w:r>
      <w:r w:rsidR="00A92AA2">
        <w:rPr>
          <w:sz w:val="22"/>
          <w:szCs w:val="22"/>
        </w:rPr>
        <w:t>RMA Motors Kenya</w:t>
      </w:r>
    </w:p>
    <w:p w:rsidR="00E83C87" w:rsidRDefault="00E83C87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Customer First Award –</w:t>
      </w:r>
      <w:r w:rsidR="00A92AA2">
        <w:rPr>
          <w:sz w:val="22"/>
          <w:szCs w:val="22"/>
        </w:rPr>
        <w:t xml:space="preserve"> Edson Dondo, from Premier Auto Zimbabwe</w:t>
      </w:r>
    </w:p>
    <w:p w:rsidR="00E83C87" w:rsidRDefault="00E83C87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Customer First Recognition Award –</w:t>
      </w:r>
      <w:r w:rsidR="00A92AA2">
        <w:rPr>
          <w:sz w:val="22"/>
          <w:szCs w:val="22"/>
        </w:rPr>
        <w:t xml:space="preserve"> Richard Ankomah, from </w:t>
      </w:r>
      <w:r w:rsidR="00C474A8">
        <w:rPr>
          <w:sz w:val="22"/>
          <w:szCs w:val="22"/>
        </w:rPr>
        <w:t>Alliance Motors Ghana</w:t>
      </w:r>
    </w:p>
    <w:p w:rsidR="00A92AA2" w:rsidRDefault="00A92AA2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Customer Service Importer of the Year Award – Premier Auto Zimbabwe</w:t>
      </w:r>
    </w:p>
    <w:p w:rsidR="00E83C87" w:rsidRDefault="00E83C87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Jaguar Sales Achievement Award –</w:t>
      </w:r>
      <w:r w:rsidR="00A92AA2">
        <w:rPr>
          <w:sz w:val="22"/>
          <w:szCs w:val="22"/>
        </w:rPr>
        <w:t xml:space="preserve"> Roselys Garrick, from </w:t>
      </w:r>
      <w:r w:rsidR="00C474A8">
        <w:rPr>
          <w:sz w:val="22"/>
          <w:szCs w:val="22"/>
        </w:rPr>
        <w:t>Axess Limited Mauritius</w:t>
      </w:r>
    </w:p>
    <w:p w:rsidR="00E83C87" w:rsidRDefault="00E83C87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Land Rover Sales Achievement Award –</w:t>
      </w:r>
      <w:r w:rsidR="00A92AA2">
        <w:rPr>
          <w:sz w:val="22"/>
          <w:szCs w:val="22"/>
        </w:rPr>
        <w:t xml:space="preserve"> Ufuoma Umukoro, from </w:t>
      </w:r>
      <w:r w:rsidR="00C474A8">
        <w:rPr>
          <w:sz w:val="22"/>
          <w:szCs w:val="22"/>
        </w:rPr>
        <w:t>Coscharis Motors Nigeria</w:t>
      </w:r>
    </w:p>
    <w:p w:rsidR="00096059" w:rsidRDefault="00096059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SSA Business </w:t>
      </w:r>
      <w:r w:rsidR="00A92AA2">
        <w:rPr>
          <w:sz w:val="22"/>
          <w:szCs w:val="22"/>
        </w:rPr>
        <w:t xml:space="preserve">Entrepreneur of the </w:t>
      </w:r>
      <w:r w:rsidR="00C474A8">
        <w:rPr>
          <w:sz w:val="22"/>
          <w:szCs w:val="22"/>
        </w:rPr>
        <w:t>Year Award – Sanjiv Shah, from RMA Kenya</w:t>
      </w:r>
    </w:p>
    <w:p w:rsidR="00A92AA2" w:rsidRDefault="00A92AA2" w:rsidP="008D097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Embracer of the Brand Award – Eliza Cooper, from Axess Limited Mauritius</w:t>
      </w:r>
    </w:p>
    <w:p w:rsidR="002547D3" w:rsidRDefault="002547D3" w:rsidP="00346F90">
      <w:pPr>
        <w:pStyle w:val="NormalWeb"/>
        <w:rPr>
          <w:rFonts w:ascii="Arial" w:hAnsi="Arial" w:cs="Arial"/>
          <w:b/>
          <w:sz w:val="22"/>
          <w:szCs w:val="22"/>
        </w:rPr>
      </w:pPr>
    </w:p>
    <w:p w:rsidR="00E11223" w:rsidRPr="009F7F7A" w:rsidRDefault="00E11223" w:rsidP="00E11223">
      <w:pPr>
        <w:spacing w:line="360" w:lineRule="auto"/>
        <w:ind w:left="-567" w:right="-241" w:firstLine="567"/>
        <w:rPr>
          <w:rFonts w:ascii="Arial" w:hAnsi="Arial" w:cs="Arial"/>
        </w:rPr>
      </w:pPr>
      <w:r w:rsidRPr="009F7F7A">
        <w:rPr>
          <w:rFonts w:ascii="Arial" w:hAnsi="Arial" w:cs="Arial"/>
          <w:b/>
        </w:rPr>
        <w:t>Contact:</w:t>
      </w:r>
      <w:r w:rsidRPr="009F7F7A">
        <w:rPr>
          <w:rFonts w:ascii="Arial" w:hAnsi="Arial" w:cs="Arial"/>
        </w:rPr>
        <w:tab/>
      </w:r>
    </w:p>
    <w:p w:rsidR="00E11223" w:rsidRPr="00F63AF4" w:rsidRDefault="00E11223" w:rsidP="00E11223">
      <w:pPr>
        <w:tabs>
          <w:tab w:val="left" w:pos="1440"/>
        </w:tabs>
        <w:spacing w:after="240" w:line="276" w:lineRule="auto"/>
        <w:ind w:right="-691"/>
        <w:rPr>
          <w:rFonts w:ascii="Arial" w:eastAsia="Calibri" w:hAnsi="Arial" w:cs="Arial"/>
          <w:lang w:val="en-GB"/>
        </w:rPr>
      </w:pPr>
      <w:r w:rsidRPr="00F63AF4">
        <w:rPr>
          <w:rFonts w:ascii="Arial" w:eastAsia="Calibri" w:hAnsi="Arial" w:cs="Arial"/>
          <w:lang w:val="en-GB"/>
        </w:rPr>
        <w:t>Nicola Clarke</w:t>
      </w:r>
    </w:p>
    <w:p w:rsidR="00E11223" w:rsidRPr="00F63AF4" w:rsidRDefault="00E11223" w:rsidP="00E11223">
      <w:pPr>
        <w:tabs>
          <w:tab w:val="left" w:pos="1440"/>
        </w:tabs>
        <w:spacing w:after="240" w:line="276" w:lineRule="auto"/>
        <w:ind w:right="-691" w:hanging="1350"/>
        <w:rPr>
          <w:rFonts w:ascii="Arial" w:eastAsia="Calibri" w:hAnsi="Arial" w:cs="Arial"/>
          <w:lang w:val="en-GB"/>
        </w:rPr>
      </w:pPr>
      <w:r w:rsidRPr="00F63AF4">
        <w:rPr>
          <w:rFonts w:ascii="Arial" w:eastAsia="Calibri" w:hAnsi="Arial" w:cs="Arial"/>
          <w:lang w:val="en-GB"/>
        </w:rPr>
        <w:tab/>
        <w:t>Public Relations Manager</w:t>
      </w:r>
    </w:p>
    <w:p w:rsidR="00E11223" w:rsidRPr="00F63AF4" w:rsidRDefault="00E11223" w:rsidP="00E11223">
      <w:pPr>
        <w:tabs>
          <w:tab w:val="left" w:pos="1440"/>
        </w:tabs>
        <w:spacing w:after="240" w:line="276" w:lineRule="auto"/>
        <w:ind w:right="-691" w:hanging="1350"/>
        <w:rPr>
          <w:rFonts w:ascii="Arial" w:eastAsia="Calibri" w:hAnsi="Arial" w:cs="Arial"/>
          <w:lang w:val="en-GB"/>
        </w:rPr>
      </w:pPr>
      <w:r w:rsidRPr="00F63AF4">
        <w:rPr>
          <w:rFonts w:ascii="Arial" w:eastAsia="Calibri" w:hAnsi="Arial" w:cs="Arial"/>
          <w:lang w:val="en-GB"/>
        </w:rPr>
        <w:tab/>
        <w:t>Jaguar Land Rover South Africa and sub-Sahara Africa</w:t>
      </w:r>
    </w:p>
    <w:p w:rsidR="00E11223" w:rsidRPr="00F63AF4" w:rsidRDefault="00E11223" w:rsidP="00E11223">
      <w:pPr>
        <w:tabs>
          <w:tab w:val="left" w:pos="1440"/>
        </w:tabs>
        <w:spacing w:after="240" w:line="276" w:lineRule="auto"/>
        <w:ind w:right="-691" w:hanging="1350"/>
        <w:rPr>
          <w:rFonts w:ascii="Arial" w:eastAsia="Calibri" w:hAnsi="Arial" w:cs="Arial"/>
          <w:lang w:val="en-GB"/>
        </w:rPr>
      </w:pPr>
      <w:r w:rsidRPr="00F63AF4">
        <w:rPr>
          <w:rFonts w:ascii="Arial" w:eastAsia="Calibri" w:hAnsi="Arial" w:cs="Arial"/>
          <w:lang w:val="en-GB"/>
        </w:rPr>
        <w:tab/>
      </w:r>
      <w:r w:rsidRPr="00F63AF4">
        <w:rPr>
          <w:rFonts w:ascii="Arial" w:eastAsia="Calibri" w:hAnsi="Arial" w:cs="Arial"/>
          <w:b/>
          <w:lang w:val="en-GB"/>
        </w:rPr>
        <w:t>Direct:</w:t>
      </w:r>
      <w:r w:rsidRPr="00F63AF4">
        <w:rPr>
          <w:rFonts w:ascii="Arial" w:eastAsia="Calibri" w:hAnsi="Arial" w:cs="Arial"/>
          <w:lang w:val="en-GB"/>
        </w:rPr>
        <w:t xml:space="preserve"> +27 12 450 4139 </w:t>
      </w:r>
    </w:p>
    <w:p w:rsidR="00E11223" w:rsidRPr="00F63AF4" w:rsidRDefault="00E11223" w:rsidP="00E11223">
      <w:pPr>
        <w:tabs>
          <w:tab w:val="left" w:pos="1440"/>
        </w:tabs>
        <w:spacing w:after="240" w:line="276" w:lineRule="auto"/>
        <w:ind w:right="-691" w:hanging="1350"/>
        <w:rPr>
          <w:rFonts w:ascii="Arial" w:eastAsia="Calibri" w:hAnsi="Arial" w:cs="Arial"/>
          <w:b/>
          <w:lang w:val="en-GB"/>
        </w:rPr>
      </w:pPr>
      <w:r w:rsidRPr="00F63AF4">
        <w:rPr>
          <w:rFonts w:ascii="Arial" w:eastAsia="Calibri" w:hAnsi="Arial" w:cs="Arial"/>
          <w:lang w:val="en-GB"/>
        </w:rPr>
        <w:tab/>
      </w:r>
      <w:r w:rsidRPr="00F63AF4">
        <w:rPr>
          <w:rFonts w:ascii="Arial" w:eastAsia="Calibri" w:hAnsi="Arial" w:cs="Arial"/>
          <w:b/>
          <w:lang w:val="en-GB"/>
        </w:rPr>
        <w:t>Switchboard: +27 12 450 4000</w:t>
      </w:r>
    </w:p>
    <w:p w:rsidR="00E11223" w:rsidRPr="00F63AF4" w:rsidRDefault="00E11223" w:rsidP="00E11223">
      <w:pPr>
        <w:tabs>
          <w:tab w:val="left" w:pos="1440"/>
        </w:tabs>
        <w:spacing w:after="240" w:line="276" w:lineRule="auto"/>
        <w:ind w:right="-691" w:hanging="1350"/>
        <w:rPr>
          <w:rFonts w:ascii="Arial" w:eastAsia="Calibri" w:hAnsi="Arial" w:cs="Arial"/>
          <w:lang w:val="en-GB"/>
        </w:rPr>
      </w:pPr>
      <w:r w:rsidRPr="00F63AF4">
        <w:rPr>
          <w:rFonts w:ascii="Arial" w:eastAsia="Calibri" w:hAnsi="Arial" w:cs="Arial"/>
          <w:lang w:val="en-GB"/>
        </w:rPr>
        <w:tab/>
      </w:r>
      <w:r w:rsidRPr="00F63AF4">
        <w:rPr>
          <w:rFonts w:ascii="Arial" w:eastAsia="Calibri" w:hAnsi="Arial" w:cs="Arial"/>
          <w:b/>
          <w:lang w:val="en-GB"/>
        </w:rPr>
        <w:t>Mobile:</w:t>
      </w:r>
      <w:r w:rsidRPr="00F63AF4">
        <w:rPr>
          <w:rFonts w:ascii="Arial" w:eastAsia="Calibri" w:hAnsi="Arial" w:cs="Arial"/>
          <w:lang w:val="en-GB"/>
        </w:rPr>
        <w:t xml:space="preserve"> +27 (0) 83 229 7034 </w:t>
      </w:r>
    </w:p>
    <w:p w:rsidR="00E11223" w:rsidRPr="00F63AF4" w:rsidRDefault="00E11223" w:rsidP="00E11223">
      <w:pPr>
        <w:tabs>
          <w:tab w:val="left" w:pos="1440"/>
        </w:tabs>
        <w:spacing w:after="240" w:line="276" w:lineRule="auto"/>
        <w:ind w:right="-691"/>
        <w:rPr>
          <w:rFonts w:ascii="Arial" w:eastAsia="Calibri" w:hAnsi="Arial" w:cs="Arial"/>
          <w:lang w:val="en-GB"/>
        </w:rPr>
      </w:pPr>
      <w:r w:rsidRPr="00F63AF4">
        <w:rPr>
          <w:rFonts w:ascii="Arial" w:eastAsia="Calibri" w:hAnsi="Arial" w:cs="Arial"/>
          <w:b/>
          <w:lang w:val="en-GB"/>
        </w:rPr>
        <w:t>E-mail:</w:t>
      </w:r>
      <w:r w:rsidRPr="00F63AF4">
        <w:rPr>
          <w:rFonts w:ascii="Arial" w:eastAsia="Calibri" w:hAnsi="Arial" w:cs="Arial"/>
          <w:lang w:val="en-GB"/>
        </w:rPr>
        <w:t xml:space="preserve"> </w:t>
      </w:r>
      <w:hyperlink r:id="rId8" w:history="1">
        <w:r w:rsidRPr="00F63AF4">
          <w:rPr>
            <w:rFonts w:ascii="Arial" w:eastAsia="Calibri" w:hAnsi="Arial" w:cs="Arial"/>
            <w:color w:val="0000FF"/>
            <w:u w:val="single"/>
            <w:lang w:val="en-GB"/>
          </w:rPr>
          <w:t>nclarke@jaguarlandrover.com</w:t>
        </w:r>
      </w:hyperlink>
    </w:p>
    <w:p w:rsidR="00E11223" w:rsidRPr="009F7F7A" w:rsidRDefault="00E11223" w:rsidP="00E11223">
      <w:pPr>
        <w:spacing w:line="360" w:lineRule="auto"/>
        <w:ind w:left="-567" w:right="-241"/>
        <w:rPr>
          <w:rStyle w:val="Hyperlink"/>
          <w:rFonts w:ascii="Arial" w:hAnsi="Arial" w:cs="Arial"/>
        </w:rPr>
      </w:pPr>
    </w:p>
    <w:p w:rsidR="00E11223" w:rsidRPr="009F7F7A" w:rsidRDefault="00E11223" w:rsidP="00E11223">
      <w:pPr>
        <w:spacing w:line="360" w:lineRule="auto"/>
        <w:ind w:left="-567" w:right="-241" w:firstLine="567"/>
        <w:rPr>
          <w:rFonts w:ascii="Arial" w:hAnsi="Arial" w:cs="Arial"/>
        </w:rPr>
      </w:pPr>
      <w:r w:rsidRPr="009F7F7A">
        <w:rPr>
          <w:rFonts w:ascii="Arial" w:hAnsi="Arial" w:cs="Arial"/>
        </w:rPr>
        <w:t>For more information visit:</w:t>
      </w:r>
    </w:p>
    <w:p w:rsidR="00E11223" w:rsidRPr="001E7B70" w:rsidRDefault="00127D9A" w:rsidP="00E11223">
      <w:pPr>
        <w:spacing w:line="360" w:lineRule="auto"/>
        <w:ind w:left="-567" w:right="-241" w:firstLine="567"/>
        <w:rPr>
          <w:rFonts w:ascii="Arial" w:hAnsi="Arial" w:cs="Arial"/>
        </w:rPr>
      </w:pPr>
      <w:hyperlink r:id="rId9" w:history="1">
        <w:r w:rsidR="00E11223" w:rsidRPr="001E7B70">
          <w:rPr>
            <w:rStyle w:val="Hyperlink"/>
            <w:rFonts w:ascii="Arial" w:hAnsi="Arial" w:cs="Arial"/>
          </w:rPr>
          <w:t>www.jaguarafrica.com</w:t>
        </w:r>
      </w:hyperlink>
      <w:r w:rsidR="00E11223">
        <w:rPr>
          <w:rFonts w:ascii="Arial" w:hAnsi="Arial" w:cs="Arial"/>
        </w:rPr>
        <w:t xml:space="preserve"> </w:t>
      </w:r>
    </w:p>
    <w:p w:rsidR="00E11223" w:rsidRPr="009F7F7A" w:rsidRDefault="00127D9A" w:rsidP="00E11223">
      <w:pPr>
        <w:spacing w:line="360" w:lineRule="auto"/>
        <w:ind w:left="-567" w:right="-241" w:firstLine="567"/>
        <w:rPr>
          <w:rFonts w:ascii="Arial" w:hAnsi="Arial" w:cs="Arial"/>
        </w:rPr>
      </w:pPr>
      <w:hyperlink r:id="rId10" w:history="1">
        <w:r w:rsidR="00E11223" w:rsidRPr="009F7F7A">
          <w:rPr>
            <w:rStyle w:val="Hyperlink"/>
            <w:rFonts w:ascii="Arial" w:hAnsi="Arial" w:cs="Arial"/>
          </w:rPr>
          <w:t>https://www.facebook.com/JaguarAfrica</w:t>
        </w:r>
      </w:hyperlink>
    </w:p>
    <w:p w:rsidR="00E11223" w:rsidRPr="009F7F7A" w:rsidRDefault="00127D9A" w:rsidP="00E11223">
      <w:pPr>
        <w:spacing w:line="360" w:lineRule="auto"/>
        <w:ind w:left="-567" w:right="-241" w:firstLine="567"/>
        <w:rPr>
          <w:rFonts w:ascii="Arial" w:hAnsi="Arial" w:cs="Arial"/>
        </w:rPr>
      </w:pPr>
      <w:hyperlink r:id="rId11" w:history="1">
        <w:r w:rsidR="00E11223" w:rsidRPr="009F7F7A">
          <w:rPr>
            <w:rStyle w:val="Hyperlink"/>
            <w:rFonts w:ascii="Arial" w:hAnsi="Arial" w:cs="Arial"/>
            <w:lang w:eastAsia="en-ZA"/>
          </w:rPr>
          <w:t>https://twitter.com/JaguarAfrica</w:t>
        </w:r>
      </w:hyperlink>
    </w:p>
    <w:p w:rsidR="00E11223" w:rsidRPr="009F7F7A" w:rsidRDefault="00E11223" w:rsidP="00E11223">
      <w:pPr>
        <w:spacing w:line="360" w:lineRule="auto"/>
        <w:ind w:left="-567" w:right="-241"/>
        <w:jc w:val="both"/>
        <w:rPr>
          <w:rFonts w:ascii="Palatino Linotype" w:hAnsi="Palatino Linotype" w:cs="Arial"/>
        </w:rPr>
      </w:pPr>
    </w:p>
    <w:p w:rsidR="00E11223" w:rsidRPr="00403937" w:rsidRDefault="00E11223" w:rsidP="00E11223">
      <w:pPr>
        <w:spacing w:line="360" w:lineRule="auto"/>
        <w:ind w:right="-241"/>
        <w:rPr>
          <w:rFonts w:ascii="Arial" w:hAnsi="Arial" w:cs="Arial"/>
        </w:rPr>
      </w:pPr>
    </w:p>
    <w:p w:rsidR="00E11223" w:rsidRDefault="00E11223" w:rsidP="00E11223">
      <w:pPr>
        <w:spacing w:line="360" w:lineRule="auto"/>
        <w:rPr>
          <w:rFonts w:ascii="Palatino Linotype" w:hAnsi="Palatino Linotype"/>
        </w:rPr>
      </w:pPr>
    </w:p>
    <w:p w:rsidR="00E11223" w:rsidRDefault="00E11223" w:rsidP="00E11223">
      <w:pPr>
        <w:autoSpaceDE w:val="0"/>
        <w:autoSpaceDN w:val="0"/>
        <w:adjustRightInd w:val="0"/>
        <w:rPr>
          <w:rFonts w:ascii="Palatino Linotype" w:hAnsi="Palatino Linotype" w:cs="Helvetica"/>
        </w:rPr>
      </w:pPr>
    </w:p>
    <w:p w:rsidR="00E11223" w:rsidRPr="00B62731" w:rsidRDefault="00E11223" w:rsidP="00E11223">
      <w:pPr>
        <w:rPr>
          <w:rFonts w:ascii="Palatino Linotype" w:hAnsi="Palatino Linotype" w:cs="Arial"/>
          <w:bdr w:val="none" w:sz="0" w:space="0" w:color="auto" w:frame="1"/>
        </w:rPr>
      </w:pPr>
      <w:r w:rsidRPr="00B62731">
        <w:rPr>
          <w:rFonts w:ascii="Arial" w:hAnsi="Arial" w:cs="Arial"/>
          <w:sz w:val="17"/>
          <w:szCs w:val="17"/>
          <w:bdr w:val="none" w:sz="0" w:space="0" w:color="auto" w:frame="1"/>
        </w:rPr>
        <w:br/>
      </w:r>
    </w:p>
    <w:p w:rsidR="00E11223" w:rsidRDefault="00E11223" w:rsidP="00E11223">
      <w:pPr>
        <w:rPr>
          <w:rFonts w:ascii="Palatino Linotype" w:hAnsi="Palatino Linotype" w:cs="Arial"/>
          <w:color w:val="000000"/>
          <w:bdr w:val="none" w:sz="0" w:space="0" w:color="auto" w:frame="1"/>
        </w:rPr>
      </w:pPr>
    </w:p>
    <w:p w:rsidR="00E11223" w:rsidRPr="00B62731" w:rsidRDefault="00E11223" w:rsidP="00E11223">
      <w:pPr>
        <w:rPr>
          <w:rFonts w:ascii="Palatino Linotype" w:hAnsi="Palatino Linotype"/>
        </w:rPr>
      </w:pPr>
      <w:r w:rsidRPr="00B62731">
        <w:rPr>
          <w:rFonts w:ascii="Palatino Linotype" w:hAnsi="Palatino Linotype"/>
        </w:rPr>
        <w:t xml:space="preserve"> </w:t>
      </w:r>
    </w:p>
    <w:p w:rsidR="001F1B52" w:rsidRPr="0065463B" w:rsidRDefault="001F1B52" w:rsidP="00E11223">
      <w:pPr>
        <w:pStyle w:val="NormalWeb"/>
      </w:pPr>
    </w:p>
    <w:sectPr w:rsidR="001F1B52" w:rsidRPr="0065463B" w:rsidSect="00354524">
      <w:headerReference w:type="defaul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8C" w:rsidRDefault="002C348C" w:rsidP="00D96A1E">
      <w:r>
        <w:separator/>
      </w:r>
    </w:p>
  </w:endnote>
  <w:endnote w:type="continuationSeparator" w:id="0">
    <w:p w:rsidR="002C348C" w:rsidRDefault="002C348C" w:rsidP="00D9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8C" w:rsidRDefault="002C348C" w:rsidP="00D96A1E">
      <w:r>
        <w:separator/>
      </w:r>
    </w:p>
  </w:footnote>
  <w:footnote w:type="continuationSeparator" w:id="0">
    <w:p w:rsidR="002C348C" w:rsidRDefault="002C348C" w:rsidP="00D9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A2" w:rsidRDefault="00A92AA2" w:rsidP="00D96A1E">
    <w:pPr>
      <w:pStyle w:val="Header"/>
      <w:jc w:val="right"/>
    </w:pP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>
          <wp:extent cx="2686050" cy="767443"/>
          <wp:effectExtent l="0" t="0" r="0" b="0"/>
          <wp:docPr id="2" name="Picture 2" descr="https://lh6.googleusercontent.com/TH_KdIAUAhhhJIzsaghA1GG_2Dj-kZ2Kca5to47bmzgmuO5JDzKCEeahBijlEE1g2Tz9MFXiIX-Tv74ObemvG6C2cUah9KD31HJdxgrFBwqoNa7pRTtAJMNHAS_t7-Nad4iNVe3Hfn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TH_KdIAUAhhhJIzsaghA1GG_2Dj-kZ2Kca5to47bmzgmuO5JDzKCEeahBijlEE1g2Tz9MFXiIX-Tv74ObemvG6C2cUah9KD31HJdxgrFBwqoNa7pRTtAJMNHAS_t7-Nad4iNVe3Hfn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6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F"/>
    <w:multiLevelType w:val="hybridMultilevel"/>
    <w:tmpl w:val="D7D6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3DAE"/>
    <w:multiLevelType w:val="hybridMultilevel"/>
    <w:tmpl w:val="EB78D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866AD"/>
    <w:multiLevelType w:val="multilevel"/>
    <w:tmpl w:val="6B1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26073"/>
    <w:multiLevelType w:val="multilevel"/>
    <w:tmpl w:val="E3AE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6626D"/>
    <w:multiLevelType w:val="hybridMultilevel"/>
    <w:tmpl w:val="7AA0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B044E"/>
    <w:multiLevelType w:val="multilevel"/>
    <w:tmpl w:val="C518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743C0"/>
    <w:multiLevelType w:val="hybridMultilevel"/>
    <w:tmpl w:val="F3CA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B6D25"/>
    <w:multiLevelType w:val="hybridMultilevel"/>
    <w:tmpl w:val="036E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4DA1"/>
    <w:multiLevelType w:val="hybridMultilevel"/>
    <w:tmpl w:val="0442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A1E"/>
    <w:rsid w:val="00000966"/>
    <w:rsid w:val="00002BD8"/>
    <w:rsid w:val="00017377"/>
    <w:rsid w:val="00021B13"/>
    <w:rsid w:val="00032CBB"/>
    <w:rsid w:val="00045C2A"/>
    <w:rsid w:val="00057836"/>
    <w:rsid w:val="000642DB"/>
    <w:rsid w:val="000670FD"/>
    <w:rsid w:val="0008366D"/>
    <w:rsid w:val="00096059"/>
    <w:rsid w:val="000A02EE"/>
    <w:rsid w:val="000A0F57"/>
    <w:rsid w:val="000C0C4E"/>
    <w:rsid w:val="00106C1A"/>
    <w:rsid w:val="0011390F"/>
    <w:rsid w:val="001252C6"/>
    <w:rsid w:val="00127D9A"/>
    <w:rsid w:val="00134F24"/>
    <w:rsid w:val="00143D13"/>
    <w:rsid w:val="001447F9"/>
    <w:rsid w:val="00146AAB"/>
    <w:rsid w:val="00167E85"/>
    <w:rsid w:val="00181F27"/>
    <w:rsid w:val="001A71B1"/>
    <w:rsid w:val="001E1AA9"/>
    <w:rsid w:val="001E35CF"/>
    <w:rsid w:val="001F1B52"/>
    <w:rsid w:val="0020774C"/>
    <w:rsid w:val="002112EB"/>
    <w:rsid w:val="002375BE"/>
    <w:rsid w:val="0024548D"/>
    <w:rsid w:val="002473C8"/>
    <w:rsid w:val="002547D3"/>
    <w:rsid w:val="00257516"/>
    <w:rsid w:val="00270CE3"/>
    <w:rsid w:val="00272347"/>
    <w:rsid w:val="00276ACF"/>
    <w:rsid w:val="002A5DBA"/>
    <w:rsid w:val="002B037F"/>
    <w:rsid w:val="002C348C"/>
    <w:rsid w:val="002D771F"/>
    <w:rsid w:val="002F11CE"/>
    <w:rsid w:val="00300423"/>
    <w:rsid w:val="003066AB"/>
    <w:rsid w:val="00327A4B"/>
    <w:rsid w:val="00334F4D"/>
    <w:rsid w:val="003355D8"/>
    <w:rsid w:val="00342FEE"/>
    <w:rsid w:val="00346F90"/>
    <w:rsid w:val="00347883"/>
    <w:rsid w:val="00354524"/>
    <w:rsid w:val="00362141"/>
    <w:rsid w:val="00377CE4"/>
    <w:rsid w:val="00381496"/>
    <w:rsid w:val="00390553"/>
    <w:rsid w:val="003B34B3"/>
    <w:rsid w:val="003B7503"/>
    <w:rsid w:val="003D1AED"/>
    <w:rsid w:val="003D6B23"/>
    <w:rsid w:val="003F4A1C"/>
    <w:rsid w:val="004163CD"/>
    <w:rsid w:val="004354CC"/>
    <w:rsid w:val="00487569"/>
    <w:rsid w:val="004A2C3F"/>
    <w:rsid w:val="004B3900"/>
    <w:rsid w:val="004F0CD5"/>
    <w:rsid w:val="00514448"/>
    <w:rsid w:val="00520D80"/>
    <w:rsid w:val="00547019"/>
    <w:rsid w:val="005551C1"/>
    <w:rsid w:val="00575F4B"/>
    <w:rsid w:val="00583188"/>
    <w:rsid w:val="00583423"/>
    <w:rsid w:val="0059320D"/>
    <w:rsid w:val="00593B88"/>
    <w:rsid w:val="005A5F79"/>
    <w:rsid w:val="005A6F56"/>
    <w:rsid w:val="005B0C40"/>
    <w:rsid w:val="005B73DB"/>
    <w:rsid w:val="005C2F9E"/>
    <w:rsid w:val="005D2ED4"/>
    <w:rsid w:val="005D721E"/>
    <w:rsid w:val="005E0AFB"/>
    <w:rsid w:val="005E505D"/>
    <w:rsid w:val="005E6723"/>
    <w:rsid w:val="00604F3D"/>
    <w:rsid w:val="00606BF2"/>
    <w:rsid w:val="0064001C"/>
    <w:rsid w:val="00650303"/>
    <w:rsid w:val="0065463B"/>
    <w:rsid w:val="00654684"/>
    <w:rsid w:val="006B2B85"/>
    <w:rsid w:val="006C59B4"/>
    <w:rsid w:val="006E11B5"/>
    <w:rsid w:val="007238BE"/>
    <w:rsid w:val="00736A60"/>
    <w:rsid w:val="00737A30"/>
    <w:rsid w:val="00757394"/>
    <w:rsid w:val="00761C83"/>
    <w:rsid w:val="00766CA6"/>
    <w:rsid w:val="00775583"/>
    <w:rsid w:val="00775F58"/>
    <w:rsid w:val="007942EC"/>
    <w:rsid w:val="00797448"/>
    <w:rsid w:val="007B4C26"/>
    <w:rsid w:val="007C1A34"/>
    <w:rsid w:val="007E00CC"/>
    <w:rsid w:val="007E2C13"/>
    <w:rsid w:val="007E656B"/>
    <w:rsid w:val="007E7C02"/>
    <w:rsid w:val="007F18AA"/>
    <w:rsid w:val="007F296D"/>
    <w:rsid w:val="0080272A"/>
    <w:rsid w:val="00804225"/>
    <w:rsid w:val="00827477"/>
    <w:rsid w:val="008420B2"/>
    <w:rsid w:val="0085523C"/>
    <w:rsid w:val="00884969"/>
    <w:rsid w:val="00893660"/>
    <w:rsid w:val="008937A1"/>
    <w:rsid w:val="008A65BA"/>
    <w:rsid w:val="008A705E"/>
    <w:rsid w:val="008D097D"/>
    <w:rsid w:val="008D1B9B"/>
    <w:rsid w:val="008D40F4"/>
    <w:rsid w:val="0091057E"/>
    <w:rsid w:val="00931A91"/>
    <w:rsid w:val="00942B7E"/>
    <w:rsid w:val="009A1004"/>
    <w:rsid w:val="009A1261"/>
    <w:rsid w:val="009B2D21"/>
    <w:rsid w:val="009C09F4"/>
    <w:rsid w:val="009D39E3"/>
    <w:rsid w:val="00A175D9"/>
    <w:rsid w:val="00A35300"/>
    <w:rsid w:val="00A5758C"/>
    <w:rsid w:val="00A92AA2"/>
    <w:rsid w:val="00AA26EB"/>
    <w:rsid w:val="00AA735E"/>
    <w:rsid w:val="00AB03FB"/>
    <w:rsid w:val="00AC2090"/>
    <w:rsid w:val="00AC33A9"/>
    <w:rsid w:val="00AC3D41"/>
    <w:rsid w:val="00AD4C99"/>
    <w:rsid w:val="00AE5A07"/>
    <w:rsid w:val="00AE7FF6"/>
    <w:rsid w:val="00B01F68"/>
    <w:rsid w:val="00B139A8"/>
    <w:rsid w:val="00B17413"/>
    <w:rsid w:val="00B2308C"/>
    <w:rsid w:val="00B41B3E"/>
    <w:rsid w:val="00B449F2"/>
    <w:rsid w:val="00B6730B"/>
    <w:rsid w:val="00B72B94"/>
    <w:rsid w:val="00B835B3"/>
    <w:rsid w:val="00B84F98"/>
    <w:rsid w:val="00BB6F43"/>
    <w:rsid w:val="00BC4D5A"/>
    <w:rsid w:val="00BE1D1B"/>
    <w:rsid w:val="00BF1054"/>
    <w:rsid w:val="00C05D63"/>
    <w:rsid w:val="00C43895"/>
    <w:rsid w:val="00C474A8"/>
    <w:rsid w:val="00C6012A"/>
    <w:rsid w:val="00C81516"/>
    <w:rsid w:val="00C9029D"/>
    <w:rsid w:val="00C9130E"/>
    <w:rsid w:val="00C91BC8"/>
    <w:rsid w:val="00CC19A7"/>
    <w:rsid w:val="00CF03D8"/>
    <w:rsid w:val="00CF5ECB"/>
    <w:rsid w:val="00CF6A7A"/>
    <w:rsid w:val="00D01014"/>
    <w:rsid w:val="00D01615"/>
    <w:rsid w:val="00D21DC4"/>
    <w:rsid w:val="00D36CF1"/>
    <w:rsid w:val="00D4117F"/>
    <w:rsid w:val="00D4549F"/>
    <w:rsid w:val="00D57640"/>
    <w:rsid w:val="00D64DA0"/>
    <w:rsid w:val="00D874AA"/>
    <w:rsid w:val="00D96A1E"/>
    <w:rsid w:val="00DA369F"/>
    <w:rsid w:val="00DD2C44"/>
    <w:rsid w:val="00E11223"/>
    <w:rsid w:val="00E11526"/>
    <w:rsid w:val="00E32043"/>
    <w:rsid w:val="00E3370C"/>
    <w:rsid w:val="00E408CB"/>
    <w:rsid w:val="00E81D78"/>
    <w:rsid w:val="00E82E71"/>
    <w:rsid w:val="00E83C87"/>
    <w:rsid w:val="00E93A9B"/>
    <w:rsid w:val="00EB0E01"/>
    <w:rsid w:val="00EB51F4"/>
    <w:rsid w:val="00EF5C0A"/>
    <w:rsid w:val="00F11DF4"/>
    <w:rsid w:val="00F220E0"/>
    <w:rsid w:val="00F3218B"/>
    <w:rsid w:val="00F3570C"/>
    <w:rsid w:val="00F56631"/>
    <w:rsid w:val="00F64E42"/>
    <w:rsid w:val="00F74592"/>
    <w:rsid w:val="00F86F9B"/>
    <w:rsid w:val="00F93815"/>
    <w:rsid w:val="00FA0945"/>
    <w:rsid w:val="00FC1DF9"/>
    <w:rsid w:val="00FC64B5"/>
    <w:rsid w:val="00FD7972"/>
    <w:rsid w:val="00FE07BB"/>
    <w:rsid w:val="00FE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BE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AE7FF6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6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A1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96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6A1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9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A1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A65BA"/>
    <w:pPr>
      <w:ind w:left="720"/>
      <w:contextualSpacing/>
    </w:pPr>
  </w:style>
  <w:style w:type="character" w:styleId="Hyperlink">
    <w:name w:val="Hyperlink"/>
    <w:basedOn w:val="DefaultParagraphFont"/>
    <w:rsid w:val="00181F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771F"/>
    <w:pPr>
      <w:spacing w:before="100" w:beforeAutospacing="1" w:after="225"/>
    </w:pPr>
    <w:rPr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7FF6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AE7FF6"/>
  </w:style>
  <w:style w:type="character" w:styleId="Strong">
    <w:name w:val="Strong"/>
    <w:basedOn w:val="DefaultParagraphFont"/>
    <w:uiPriority w:val="22"/>
    <w:qFormat/>
    <w:rsid w:val="001F1B52"/>
    <w:rPr>
      <w:b/>
      <w:bCs/>
    </w:rPr>
  </w:style>
  <w:style w:type="paragraph" w:customStyle="1" w:styleId="Default">
    <w:name w:val="Default"/>
    <w:rsid w:val="001F1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F1B5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5B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larke@jaguarlandrov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JaguarAfri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aguarAfr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guarafric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23A8-F3C2-48D7-A28C-8B740D97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Liam (L.M.)</dc:creator>
  <cp:lastModifiedBy>pcrichard</cp:lastModifiedBy>
  <cp:revision>5</cp:revision>
  <cp:lastPrinted>2014-09-29T09:33:00Z</cp:lastPrinted>
  <dcterms:created xsi:type="dcterms:W3CDTF">2016-06-12T16:51:00Z</dcterms:created>
  <dcterms:modified xsi:type="dcterms:W3CDTF">2016-06-27T16:51:00Z</dcterms:modified>
</cp:coreProperties>
</file>